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14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95D14" w:rsidRPr="00B06D5D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995D14" w:rsidRPr="00B06D5D" w:rsidRDefault="00995D14" w:rsidP="00EF09F1">
      <w:pPr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995D14" w:rsidRDefault="00995D14" w:rsidP="00EF09F1">
      <w:pPr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995D14" w:rsidRDefault="00995D14" w:rsidP="00EF09F1">
      <w:pPr>
        <w:jc w:val="center"/>
        <w:rPr>
          <w:b/>
          <w:szCs w:val="28"/>
        </w:rPr>
      </w:pPr>
    </w:p>
    <w:p w:rsidR="00995D14" w:rsidRDefault="00995D14" w:rsidP="00EF09F1">
      <w:pPr>
        <w:jc w:val="center"/>
        <w:rPr>
          <w:b/>
          <w:szCs w:val="28"/>
        </w:rPr>
      </w:pPr>
    </w:p>
    <w:p w:rsidR="00995D14" w:rsidRPr="007974D5" w:rsidRDefault="00995D14" w:rsidP="00EF09F1">
      <w:pPr>
        <w:keepNext/>
        <w:jc w:val="center"/>
        <w:outlineLvl w:val="0"/>
        <w:rPr>
          <w:b/>
          <w:szCs w:val="28"/>
        </w:rPr>
      </w:pPr>
      <w:r w:rsidRPr="007974D5">
        <w:rPr>
          <w:b/>
          <w:szCs w:val="28"/>
        </w:rPr>
        <w:t>ПОСТАНОВЛЕНИЕ</w:t>
      </w:r>
    </w:p>
    <w:p w:rsidR="00995D14" w:rsidRPr="008E4EE0" w:rsidRDefault="00995D14" w:rsidP="00EF09F1">
      <w:pPr>
        <w:tabs>
          <w:tab w:val="left" w:pos="3270"/>
        </w:tabs>
        <w:rPr>
          <w:b/>
          <w:sz w:val="26"/>
          <w:szCs w:val="26"/>
        </w:rPr>
      </w:pPr>
      <w:r w:rsidRPr="008E4EE0">
        <w:rPr>
          <w:b/>
          <w:sz w:val="26"/>
          <w:szCs w:val="26"/>
        </w:rPr>
        <w:tab/>
      </w:r>
    </w:p>
    <w:p w:rsidR="00995D14" w:rsidRPr="008E4EE0" w:rsidRDefault="00995D14" w:rsidP="00EF09F1">
      <w:pPr>
        <w:tabs>
          <w:tab w:val="left" w:pos="3270"/>
        </w:tabs>
        <w:rPr>
          <w:b/>
          <w:sz w:val="26"/>
          <w:szCs w:val="26"/>
        </w:rPr>
      </w:pPr>
    </w:p>
    <w:p w:rsidR="00995D14" w:rsidRPr="00B043BD" w:rsidRDefault="00641287" w:rsidP="00FA16E4">
      <w:pPr>
        <w:tabs>
          <w:tab w:val="left" w:pos="3270"/>
        </w:tabs>
        <w:jc w:val="both"/>
        <w:rPr>
          <w:b/>
          <w:szCs w:val="28"/>
        </w:rPr>
      </w:pPr>
      <w:r w:rsidRPr="00B043BD">
        <w:rPr>
          <w:b/>
          <w:szCs w:val="28"/>
        </w:rPr>
        <w:t xml:space="preserve">от </w:t>
      </w:r>
      <w:r w:rsidR="00D5205A">
        <w:rPr>
          <w:b/>
          <w:szCs w:val="28"/>
        </w:rPr>
        <w:t xml:space="preserve">08 декабря </w:t>
      </w:r>
      <w:r w:rsidRPr="00B043BD">
        <w:rPr>
          <w:b/>
          <w:szCs w:val="28"/>
        </w:rPr>
        <w:t xml:space="preserve"> 202</w:t>
      </w:r>
      <w:r w:rsidR="00122801" w:rsidRPr="00B043BD">
        <w:rPr>
          <w:b/>
          <w:szCs w:val="28"/>
        </w:rPr>
        <w:t>2</w:t>
      </w:r>
      <w:r w:rsidR="00E05E13">
        <w:rPr>
          <w:b/>
          <w:szCs w:val="28"/>
        </w:rPr>
        <w:t xml:space="preserve"> года </w:t>
      </w:r>
      <w:r w:rsidR="00995D14" w:rsidRPr="00B043BD">
        <w:rPr>
          <w:b/>
          <w:szCs w:val="28"/>
        </w:rPr>
        <w:t xml:space="preserve">№ </w:t>
      </w:r>
      <w:r w:rsidR="00D5205A">
        <w:rPr>
          <w:b/>
          <w:szCs w:val="28"/>
        </w:rPr>
        <w:t>473</w:t>
      </w:r>
      <w:r w:rsidR="00995D14" w:rsidRPr="00B043BD">
        <w:rPr>
          <w:b/>
          <w:szCs w:val="28"/>
        </w:rPr>
        <w:t xml:space="preserve">  </w:t>
      </w:r>
    </w:p>
    <w:p w:rsidR="00995D14" w:rsidRPr="00B043BD" w:rsidRDefault="00995D14" w:rsidP="00FA16E4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43BD">
        <w:rPr>
          <w:b/>
          <w:color w:val="000000"/>
          <w:szCs w:val="28"/>
        </w:rPr>
        <w:t>р.п. Варгаши</w:t>
      </w:r>
      <w:r w:rsidRPr="00B043BD">
        <w:rPr>
          <w:b/>
          <w:szCs w:val="28"/>
        </w:rPr>
        <w:tab/>
      </w:r>
    </w:p>
    <w:p w:rsidR="00995D14" w:rsidRPr="00B043BD" w:rsidRDefault="00995D14" w:rsidP="00FA16E4">
      <w:pPr>
        <w:tabs>
          <w:tab w:val="left" w:pos="1995"/>
          <w:tab w:val="left" w:pos="3255"/>
        </w:tabs>
        <w:jc w:val="both"/>
        <w:rPr>
          <w:b/>
          <w:szCs w:val="28"/>
        </w:rPr>
      </w:pPr>
    </w:p>
    <w:p w:rsidR="00995D14" w:rsidRPr="00B043BD" w:rsidRDefault="00995D14" w:rsidP="00FA16E4">
      <w:pPr>
        <w:tabs>
          <w:tab w:val="left" w:pos="1995"/>
          <w:tab w:val="left" w:pos="3255"/>
        </w:tabs>
        <w:jc w:val="both"/>
        <w:rPr>
          <w:b/>
          <w:szCs w:val="28"/>
        </w:rPr>
      </w:pPr>
      <w:r w:rsidRPr="00B043BD">
        <w:rPr>
          <w:szCs w:val="28"/>
        </w:rPr>
        <w:tab/>
      </w:r>
    </w:p>
    <w:p w:rsidR="00A01489" w:rsidRPr="00B043BD" w:rsidRDefault="004A3B34" w:rsidP="00FA16E4">
      <w:pPr>
        <w:tabs>
          <w:tab w:val="left" w:pos="1410"/>
          <w:tab w:val="left" w:pos="3255"/>
        </w:tabs>
        <w:jc w:val="center"/>
        <w:rPr>
          <w:b/>
          <w:szCs w:val="28"/>
        </w:rPr>
      </w:pPr>
      <w:r w:rsidRPr="00B043BD">
        <w:rPr>
          <w:b/>
          <w:szCs w:val="28"/>
        </w:rPr>
        <w:t xml:space="preserve">Об утверждении Положения о Комиссии по организации и проведению </w:t>
      </w:r>
      <w:r w:rsidR="00122801" w:rsidRPr="00B043BD">
        <w:rPr>
          <w:b/>
          <w:szCs w:val="28"/>
        </w:rPr>
        <w:t>открытого конкурса</w:t>
      </w:r>
      <w:r w:rsidRPr="00B043BD">
        <w:rPr>
          <w:b/>
          <w:szCs w:val="28"/>
        </w:rPr>
        <w:t xml:space="preserve"> по </w:t>
      </w:r>
      <w:r w:rsidR="00A01489" w:rsidRPr="00B043BD">
        <w:rPr>
          <w:b/>
          <w:szCs w:val="28"/>
        </w:rPr>
        <w:t>отбору управляющей организации</w:t>
      </w:r>
    </w:p>
    <w:p w:rsidR="00A82DD8" w:rsidRPr="00B043BD" w:rsidRDefault="00A01489" w:rsidP="00FA16E4">
      <w:pPr>
        <w:tabs>
          <w:tab w:val="left" w:pos="1410"/>
          <w:tab w:val="left" w:pos="3255"/>
        </w:tabs>
        <w:jc w:val="center"/>
        <w:rPr>
          <w:b/>
          <w:szCs w:val="28"/>
        </w:rPr>
      </w:pPr>
      <w:r w:rsidRPr="00B043BD">
        <w:rPr>
          <w:b/>
          <w:szCs w:val="28"/>
        </w:rPr>
        <w:t>для управления многоквартирным домом</w:t>
      </w:r>
      <w:r w:rsidR="00A82DD8" w:rsidRPr="00B043BD">
        <w:rPr>
          <w:b/>
          <w:szCs w:val="28"/>
        </w:rPr>
        <w:t>,</w:t>
      </w:r>
      <w:r w:rsidR="004A3B34" w:rsidRPr="00B043BD">
        <w:rPr>
          <w:b/>
          <w:szCs w:val="28"/>
        </w:rPr>
        <w:t xml:space="preserve"> расположе</w:t>
      </w:r>
      <w:r w:rsidR="00506F83" w:rsidRPr="00B043BD">
        <w:rPr>
          <w:b/>
          <w:szCs w:val="28"/>
        </w:rPr>
        <w:t>н</w:t>
      </w:r>
      <w:r w:rsidR="004A3B34" w:rsidRPr="00B043BD">
        <w:rPr>
          <w:b/>
          <w:szCs w:val="28"/>
        </w:rPr>
        <w:t>н</w:t>
      </w:r>
      <w:r w:rsidR="009766D0" w:rsidRPr="00B043BD">
        <w:rPr>
          <w:b/>
          <w:szCs w:val="28"/>
        </w:rPr>
        <w:t>ого</w:t>
      </w:r>
    </w:p>
    <w:p w:rsidR="00995D14" w:rsidRPr="00B043BD" w:rsidRDefault="004A3B34" w:rsidP="00FA16E4">
      <w:pPr>
        <w:tabs>
          <w:tab w:val="left" w:pos="1410"/>
          <w:tab w:val="left" w:pos="3255"/>
        </w:tabs>
        <w:jc w:val="center"/>
        <w:rPr>
          <w:b/>
          <w:szCs w:val="28"/>
        </w:rPr>
      </w:pPr>
      <w:r w:rsidRPr="00B043BD">
        <w:rPr>
          <w:b/>
          <w:szCs w:val="28"/>
        </w:rPr>
        <w:t xml:space="preserve">на территории </w:t>
      </w:r>
      <w:r w:rsidR="00995D14" w:rsidRPr="00B043BD">
        <w:rPr>
          <w:b/>
          <w:szCs w:val="28"/>
        </w:rPr>
        <w:t>Варгашинского поссовета</w:t>
      </w:r>
    </w:p>
    <w:p w:rsidR="00995D14" w:rsidRPr="00B043BD" w:rsidRDefault="00995D14" w:rsidP="00FA16E4">
      <w:pPr>
        <w:tabs>
          <w:tab w:val="left" w:pos="1410"/>
          <w:tab w:val="left" w:pos="3255"/>
        </w:tabs>
        <w:jc w:val="both"/>
        <w:rPr>
          <w:b/>
          <w:szCs w:val="28"/>
        </w:rPr>
      </w:pPr>
    </w:p>
    <w:p w:rsidR="00995D14" w:rsidRPr="00B043BD" w:rsidRDefault="00995D14" w:rsidP="00FA16E4">
      <w:pPr>
        <w:tabs>
          <w:tab w:val="left" w:pos="225"/>
          <w:tab w:val="left" w:pos="1410"/>
          <w:tab w:val="left" w:pos="3255"/>
        </w:tabs>
        <w:jc w:val="both"/>
        <w:rPr>
          <w:szCs w:val="28"/>
        </w:rPr>
      </w:pPr>
      <w:r w:rsidRPr="00B043BD">
        <w:rPr>
          <w:szCs w:val="28"/>
        </w:rPr>
        <w:tab/>
      </w:r>
      <w:r w:rsidRPr="00B043BD">
        <w:rPr>
          <w:szCs w:val="28"/>
        </w:rPr>
        <w:tab/>
      </w:r>
    </w:p>
    <w:p w:rsidR="004E52AE" w:rsidRPr="00B043BD" w:rsidRDefault="00CE6A40" w:rsidP="00FA16E4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Cs w:val="28"/>
        </w:rPr>
      </w:pPr>
      <w:proofErr w:type="gramStart"/>
      <w:r w:rsidRPr="00B043BD">
        <w:rPr>
          <w:szCs w:val="28"/>
        </w:rPr>
        <w:t xml:space="preserve">В </w:t>
      </w:r>
      <w:r w:rsidRPr="00FA16E4">
        <w:rPr>
          <w:szCs w:val="28"/>
        </w:rPr>
        <w:t xml:space="preserve">целях реализации </w:t>
      </w:r>
      <w:hyperlink r:id="rId6" w:history="1">
        <w:r w:rsidRPr="00FA16E4">
          <w:rPr>
            <w:rStyle w:val="aa"/>
            <w:color w:val="auto"/>
            <w:szCs w:val="28"/>
          </w:rPr>
          <w:t>Жилищного кодекса</w:t>
        </w:r>
      </w:hyperlink>
      <w:r w:rsidRPr="00FA16E4">
        <w:rPr>
          <w:szCs w:val="28"/>
        </w:rPr>
        <w:t xml:space="preserve"> Российской Федерации, </w:t>
      </w:r>
      <w:hyperlink r:id="rId7" w:history="1">
        <w:r w:rsidRPr="00FA16E4">
          <w:rPr>
            <w:rStyle w:val="aa"/>
            <w:color w:val="auto"/>
            <w:szCs w:val="28"/>
          </w:rPr>
          <w:t>Правил</w:t>
        </w:r>
      </w:hyperlink>
      <w:r w:rsidRPr="00FA16E4">
        <w:rPr>
          <w:szCs w:val="28"/>
        </w:rPr>
        <w:t xml:space="preserve">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</w:t>
      </w:r>
      <w:hyperlink r:id="rId8" w:history="1">
        <w:r w:rsidRPr="00FA16E4">
          <w:rPr>
            <w:rStyle w:val="aa"/>
            <w:color w:val="auto"/>
            <w:szCs w:val="28"/>
          </w:rPr>
          <w:t>Постановлением</w:t>
        </w:r>
      </w:hyperlink>
      <w:r w:rsidRPr="00FA16E4">
        <w:rPr>
          <w:szCs w:val="28"/>
        </w:rPr>
        <w:t xml:space="preserve"> Правительства Российской Федерации от 6 февраля 2006 года № 75 «О прядке проведения органом местного самоуправления открытого конкурса по отбору управляющей</w:t>
      </w:r>
      <w:r w:rsidRPr="00B043BD">
        <w:rPr>
          <w:szCs w:val="28"/>
        </w:rPr>
        <w:t xml:space="preserve"> организации для управления многоквартирным домом</w:t>
      </w:r>
      <w:r w:rsidR="00995D14" w:rsidRPr="00B043BD">
        <w:rPr>
          <w:szCs w:val="28"/>
        </w:rPr>
        <w:t>, Администрация Варгашинского поссовета ПОСТАНОВЛЯЕТ:</w:t>
      </w:r>
      <w:proofErr w:type="gramEnd"/>
    </w:p>
    <w:p w:rsidR="00995D14" w:rsidRPr="00B043BD" w:rsidRDefault="00B043BD" w:rsidP="00FA16E4">
      <w:pPr>
        <w:jc w:val="both"/>
        <w:rPr>
          <w:szCs w:val="28"/>
        </w:rPr>
      </w:pPr>
      <w:r w:rsidRPr="00B043BD">
        <w:rPr>
          <w:szCs w:val="28"/>
        </w:rPr>
        <w:tab/>
      </w:r>
      <w:r w:rsidR="00845637" w:rsidRPr="00B043BD">
        <w:rPr>
          <w:szCs w:val="28"/>
        </w:rPr>
        <w:t xml:space="preserve">1. </w:t>
      </w:r>
      <w:r w:rsidR="009460A5" w:rsidRPr="00B043BD">
        <w:rPr>
          <w:szCs w:val="28"/>
        </w:rPr>
        <w:t>Утвердить Положение о Комиссии по организации и проведению</w:t>
      </w:r>
      <w:r w:rsidR="004E52AE" w:rsidRPr="00B043BD">
        <w:rPr>
          <w:szCs w:val="28"/>
        </w:rPr>
        <w:t xml:space="preserve"> </w:t>
      </w:r>
      <w:r w:rsidR="002167C2" w:rsidRPr="00B043BD">
        <w:rPr>
          <w:szCs w:val="28"/>
        </w:rPr>
        <w:t>открытого конкурса по отбору управляющей организации для управления многоквартирным домом</w:t>
      </w:r>
      <w:r w:rsidR="009460A5" w:rsidRPr="00B043BD">
        <w:rPr>
          <w:szCs w:val="28"/>
        </w:rPr>
        <w:t>, расположенн</w:t>
      </w:r>
      <w:r w:rsidR="00235159" w:rsidRPr="00B043BD">
        <w:rPr>
          <w:szCs w:val="28"/>
        </w:rPr>
        <w:t>ого</w:t>
      </w:r>
      <w:r w:rsidR="009460A5" w:rsidRPr="00B043BD">
        <w:rPr>
          <w:szCs w:val="28"/>
        </w:rPr>
        <w:t xml:space="preserve"> на</w:t>
      </w:r>
      <w:r w:rsidR="004E52AE" w:rsidRPr="00B043BD">
        <w:rPr>
          <w:szCs w:val="28"/>
        </w:rPr>
        <w:t xml:space="preserve"> </w:t>
      </w:r>
      <w:r w:rsidR="009460A5" w:rsidRPr="00B043BD">
        <w:rPr>
          <w:szCs w:val="28"/>
        </w:rPr>
        <w:t>территории Варгашинского поссовета согласно приложению 1</w:t>
      </w:r>
      <w:r w:rsidR="00C200C1">
        <w:rPr>
          <w:szCs w:val="28"/>
        </w:rPr>
        <w:t xml:space="preserve"> к настоящему постановлению</w:t>
      </w:r>
      <w:r w:rsidR="00995D14" w:rsidRPr="00B043BD">
        <w:rPr>
          <w:szCs w:val="28"/>
        </w:rPr>
        <w:t>.</w:t>
      </w:r>
    </w:p>
    <w:p w:rsidR="00995D14" w:rsidRPr="00B043BD" w:rsidRDefault="00845637" w:rsidP="00FA16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43BD">
        <w:rPr>
          <w:szCs w:val="28"/>
        </w:rPr>
        <w:t xml:space="preserve">2. </w:t>
      </w:r>
      <w:r w:rsidR="009460A5" w:rsidRPr="00B043BD">
        <w:rPr>
          <w:szCs w:val="28"/>
        </w:rPr>
        <w:t xml:space="preserve">Утвердить состав </w:t>
      </w:r>
      <w:r w:rsidR="00235159" w:rsidRPr="00B043BD">
        <w:rPr>
          <w:szCs w:val="28"/>
        </w:rPr>
        <w:t>Комиссии по организации и проведению открытого конкурса по отбору управляющей организации для управления многоквартирным домом, расположенного на территории Варгашинского поссовета</w:t>
      </w:r>
      <w:r w:rsidR="001A7880" w:rsidRPr="00B043BD">
        <w:rPr>
          <w:szCs w:val="28"/>
        </w:rPr>
        <w:t xml:space="preserve">, согласно приложению </w:t>
      </w:r>
      <w:r w:rsidR="009460A5" w:rsidRPr="00B043BD">
        <w:rPr>
          <w:szCs w:val="28"/>
        </w:rPr>
        <w:t>2</w:t>
      </w:r>
      <w:r w:rsidR="00C200C1">
        <w:rPr>
          <w:szCs w:val="28"/>
        </w:rPr>
        <w:t xml:space="preserve"> к настоящему постановлению</w:t>
      </w:r>
      <w:r w:rsidR="00995D14" w:rsidRPr="00B043BD">
        <w:rPr>
          <w:szCs w:val="28"/>
        </w:rPr>
        <w:t>.</w:t>
      </w:r>
    </w:p>
    <w:p w:rsidR="005A3DF5" w:rsidRPr="00B043BD" w:rsidRDefault="00845637" w:rsidP="00FA16E4">
      <w:pPr>
        <w:ind w:firstLine="709"/>
        <w:jc w:val="both"/>
        <w:rPr>
          <w:szCs w:val="28"/>
        </w:rPr>
      </w:pPr>
      <w:r w:rsidRPr="00B043BD">
        <w:rPr>
          <w:szCs w:val="28"/>
        </w:rPr>
        <w:t xml:space="preserve">3. </w:t>
      </w:r>
      <w:r w:rsidR="00C200C1">
        <w:rPr>
          <w:szCs w:val="28"/>
        </w:rPr>
        <w:t>Настоящее п</w:t>
      </w:r>
      <w:r w:rsidR="005A3DF5" w:rsidRPr="00B043BD">
        <w:rPr>
          <w:szCs w:val="28"/>
        </w:rPr>
        <w:t>остановление вступает в силу со дня  подписания.</w:t>
      </w:r>
    </w:p>
    <w:p w:rsidR="005A3DF5" w:rsidRPr="00B043BD" w:rsidRDefault="005A3DF5" w:rsidP="00FA16E4">
      <w:pPr>
        <w:tabs>
          <w:tab w:val="left" w:pos="567"/>
        </w:tabs>
        <w:ind w:firstLine="567"/>
        <w:jc w:val="both"/>
        <w:rPr>
          <w:szCs w:val="28"/>
        </w:rPr>
      </w:pPr>
      <w:r w:rsidRPr="00B043BD">
        <w:rPr>
          <w:szCs w:val="28"/>
        </w:rPr>
        <w:t xml:space="preserve">  4. Опубликовать настоящее постановление в информационном бюллетене Варгашинского поссовета «Вестник поссовета» и разместить в информационно-телекоммуникационной сети «Интернет» на официальном сайте Администрации Варгашинского района </w:t>
      </w:r>
      <w:hyperlink r:id="rId9" w:history="1">
        <w:r w:rsidRPr="00B043BD">
          <w:rPr>
            <w:rStyle w:val="a4"/>
            <w:szCs w:val="28"/>
            <w:lang w:val="en-US"/>
          </w:rPr>
          <w:t>www</w:t>
        </w:r>
        <w:r w:rsidRPr="00B043BD">
          <w:rPr>
            <w:rStyle w:val="a4"/>
            <w:szCs w:val="28"/>
          </w:rPr>
          <w:t>.45варгаши.рф</w:t>
        </w:r>
      </w:hyperlink>
      <w:r w:rsidRPr="00B043BD">
        <w:rPr>
          <w:szCs w:val="28"/>
          <w:u w:val="single"/>
        </w:rPr>
        <w:t xml:space="preserve"> </w:t>
      </w:r>
      <w:r w:rsidRPr="00B043BD">
        <w:rPr>
          <w:szCs w:val="28"/>
        </w:rPr>
        <w:t>(по согласованию).</w:t>
      </w:r>
    </w:p>
    <w:p w:rsidR="005A3DF5" w:rsidRPr="00B043BD" w:rsidRDefault="005A3DF5" w:rsidP="00FA16E4">
      <w:pPr>
        <w:pStyle w:val="ab"/>
        <w:ind w:left="0" w:firstLine="708"/>
        <w:jc w:val="both"/>
        <w:rPr>
          <w:szCs w:val="28"/>
        </w:rPr>
      </w:pPr>
      <w:r w:rsidRPr="00B043BD">
        <w:rPr>
          <w:szCs w:val="28"/>
        </w:rPr>
        <w:t xml:space="preserve">5. </w:t>
      </w:r>
      <w:r w:rsidR="00FD0C7B" w:rsidRPr="00B043BD">
        <w:rPr>
          <w:szCs w:val="28"/>
        </w:rPr>
        <w:t xml:space="preserve">Контроль над исполнением настоящего постановления возложить на </w:t>
      </w:r>
      <w:proofErr w:type="spellStart"/>
      <w:r w:rsidR="00FD0C7B" w:rsidRPr="00B043BD">
        <w:rPr>
          <w:szCs w:val="28"/>
        </w:rPr>
        <w:t>Воинкову</w:t>
      </w:r>
      <w:proofErr w:type="spellEnd"/>
      <w:r w:rsidR="00FD0C7B" w:rsidRPr="00B043BD">
        <w:rPr>
          <w:szCs w:val="28"/>
        </w:rPr>
        <w:t xml:space="preserve"> Д.С., заместителя Главы Варгашинского поссовета, начальника отдела </w:t>
      </w:r>
      <w:r w:rsidR="00891DD4" w:rsidRPr="00B043BD">
        <w:rPr>
          <w:szCs w:val="28"/>
        </w:rPr>
        <w:t>жилищно-коммунального хозяйства и дорожной деятельности</w:t>
      </w:r>
      <w:r w:rsidR="00FD0C7B" w:rsidRPr="00B043BD">
        <w:rPr>
          <w:szCs w:val="28"/>
        </w:rPr>
        <w:t xml:space="preserve"> Администрации Варгашинского поссовета.</w:t>
      </w:r>
    </w:p>
    <w:p w:rsidR="005A3DF5" w:rsidRPr="00B043BD" w:rsidRDefault="005A3DF5" w:rsidP="00FA16E4">
      <w:pPr>
        <w:pStyle w:val="ab"/>
        <w:ind w:left="0" w:firstLine="708"/>
        <w:jc w:val="both"/>
        <w:rPr>
          <w:szCs w:val="28"/>
        </w:rPr>
      </w:pPr>
    </w:p>
    <w:p w:rsidR="005A3DF5" w:rsidRPr="00B043BD" w:rsidRDefault="005A3DF5" w:rsidP="00FA16E4">
      <w:pPr>
        <w:tabs>
          <w:tab w:val="left" w:pos="567"/>
          <w:tab w:val="left" w:pos="720"/>
          <w:tab w:val="left" w:pos="900"/>
        </w:tabs>
        <w:jc w:val="both"/>
        <w:rPr>
          <w:szCs w:val="28"/>
        </w:rPr>
      </w:pPr>
      <w:r w:rsidRPr="00B043BD">
        <w:rPr>
          <w:szCs w:val="28"/>
        </w:rPr>
        <w:t>Глава Варгашинского поссовета                                                                 В.В.Иванов</w:t>
      </w:r>
    </w:p>
    <w:p w:rsidR="008E4EE0" w:rsidRPr="00B043BD" w:rsidRDefault="008E4EE0" w:rsidP="00FA16E4">
      <w:pPr>
        <w:tabs>
          <w:tab w:val="left" w:pos="567"/>
          <w:tab w:val="left" w:pos="720"/>
          <w:tab w:val="left" w:pos="900"/>
        </w:tabs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39"/>
        <w:gridCol w:w="2693"/>
        <w:gridCol w:w="2205"/>
      </w:tblGrid>
      <w:tr w:rsidR="006213B1" w:rsidRPr="003E0828" w:rsidTr="004E18DB">
        <w:tc>
          <w:tcPr>
            <w:tcW w:w="10137" w:type="dxa"/>
            <w:gridSpan w:val="3"/>
            <w:shd w:val="clear" w:color="000000" w:fill="FFFFFF"/>
          </w:tcPr>
          <w:p w:rsidR="008E5CA5" w:rsidRDefault="00A82DD8" w:rsidP="001A2305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lastRenderedPageBreak/>
              <w:br w:type="page"/>
            </w:r>
            <w:r w:rsidR="006213B1" w:rsidRPr="003E0828">
              <w:rPr>
                <w:sz w:val="26"/>
                <w:szCs w:val="26"/>
              </w:rPr>
              <w:t xml:space="preserve">ПРОЕКТ ПОДГОТОВЛЕН: </w:t>
            </w:r>
          </w:p>
          <w:p w:rsidR="006213B1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Администрацией Варгашинского поссовета</w:t>
            </w:r>
          </w:p>
          <w:p w:rsidR="008E5CA5" w:rsidRPr="003E0828" w:rsidRDefault="008E5CA5" w:rsidP="001A2305">
            <w:pPr>
              <w:jc w:val="both"/>
              <w:rPr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 xml:space="preserve">Главный специалист отдела  жилищно-коммунального хозяйства и дорожной деятельности  Администрации Варгашинского поссовета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___________________</w:t>
            </w: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Р.Б. Пайгина</w:t>
            </w: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«____» _____________202</w:t>
            </w:r>
            <w:r>
              <w:rPr>
                <w:sz w:val="26"/>
                <w:szCs w:val="26"/>
              </w:rPr>
              <w:t>2</w:t>
            </w:r>
            <w:r w:rsidRPr="003E082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16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ПРОЕКТ СОГЛАСОВАН: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Заместитель Главы Варгашинского поссовета, начальник отдела жилищно-коммунального хозяйства и дорожной деятельности Администрации Варгашинского поссовета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___________________</w:t>
            </w: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 xml:space="preserve">Д.С. </w:t>
            </w:r>
            <w:proofErr w:type="spellStart"/>
            <w:r w:rsidRPr="003E0828">
              <w:rPr>
                <w:sz w:val="26"/>
                <w:szCs w:val="26"/>
              </w:rPr>
              <w:t>Воинкова</w:t>
            </w:r>
            <w:proofErr w:type="spellEnd"/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«____» _____________202</w:t>
            </w:r>
            <w:r>
              <w:rPr>
                <w:sz w:val="26"/>
                <w:szCs w:val="26"/>
              </w:rPr>
              <w:t>2</w:t>
            </w:r>
            <w:r w:rsidRPr="003E082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5E65EA" w:rsidRDefault="005E65EA" w:rsidP="001A2305">
            <w:pPr>
              <w:rPr>
                <w:sz w:val="26"/>
                <w:szCs w:val="26"/>
              </w:rPr>
            </w:pPr>
          </w:p>
          <w:p w:rsidR="005E65EA" w:rsidRDefault="005E65EA" w:rsidP="001A2305">
            <w:pPr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E0828">
              <w:rPr>
                <w:sz w:val="26"/>
                <w:szCs w:val="26"/>
              </w:rPr>
              <w:t xml:space="preserve">ачальник отдела организационной и правовой работы                                                                       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___________________</w:t>
            </w: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5E65EA" w:rsidRDefault="005E65EA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А.Ю. </w:t>
            </w:r>
            <w:proofErr w:type="spellStart"/>
            <w:r>
              <w:rPr>
                <w:sz w:val="26"/>
                <w:szCs w:val="26"/>
              </w:rPr>
              <w:t>Анискина</w:t>
            </w:r>
            <w:proofErr w:type="spellEnd"/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1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«____» _____________202</w:t>
            </w:r>
            <w:r>
              <w:rPr>
                <w:sz w:val="26"/>
                <w:szCs w:val="26"/>
              </w:rPr>
              <w:t>2</w:t>
            </w:r>
            <w:r w:rsidRPr="003E082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932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5E65EA" w:rsidRDefault="005E65EA" w:rsidP="001A2305">
            <w:pPr>
              <w:rPr>
                <w:sz w:val="26"/>
                <w:szCs w:val="26"/>
              </w:rPr>
            </w:pPr>
          </w:p>
          <w:p w:rsidR="005E65EA" w:rsidRDefault="005E65EA" w:rsidP="001A2305">
            <w:pPr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Начальник финансово-экономической службы, главный бухгалтер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___________________</w:t>
            </w: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</w:p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 xml:space="preserve">Л.В. </w:t>
            </w:r>
            <w:proofErr w:type="spellStart"/>
            <w:r w:rsidRPr="003E0828">
              <w:rPr>
                <w:sz w:val="26"/>
                <w:szCs w:val="26"/>
              </w:rPr>
              <w:t>Ситкова</w:t>
            </w:r>
            <w:proofErr w:type="spellEnd"/>
          </w:p>
        </w:tc>
      </w:tr>
      <w:tr w:rsidR="006213B1" w:rsidRPr="003E0828" w:rsidTr="004E18DB">
        <w:tblPrEx>
          <w:tblCellMar>
            <w:left w:w="10" w:type="dxa"/>
            <w:right w:w="10" w:type="dxa"/>
          </w:tblCellMar>
          <w:tblLook w:val="0000"/>
        </w:tblPrEx>
        <w:trPr>
          <w:trHeight w:val="80"/>
        </w:trPr>
        <w:tc>
          <w:tcPr>
            <w:tcW w:w="5239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sz w:val="26"/>
                <w:szCs w:val="26"/>
              </w:rPr>
            </w:pPr>
            <w:r w:rsidRPr="003E0828">
              <w:rPr>
                <w:sz w:val="26"/>
                <w:szCs w:val="26"/>
              </w:rPr>
              <w:t>«____» _____________202</w:t>
            </w:r>
            <w:r>
              <w:rPr>
                <w:sz w:val="26"/>
                <w:szCs w:val="26"/>
              </w:rPr>
              <w:t>2</w:t>
            </w:r>
            <w:r w:rsidRPr="003E082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5" w:type="dxa"/>
            <w:shd w:val="clear" w:color="000000" w:fill="FFFFFF"/>
            <w:tcMar>
              <w:left w:w="108" w:type="dxa"/>
              <w:right w:w="108" w:type="dxa"/>
            </w:tcMar>
          </w:tcPr>
          <w:p w:rsidR="006213B1" w:rsidRPr="003E0828" w:rsidRDefault="006213B1" w:rsidP="001A2305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9460A5" w:rsidRPr="003B676A" w:rsidRDefault="009460A5" w:rsidP="006213B1">
      <w:pPr>
        <w:jc w:val="both"/>
        <w:rPr>
          <w:sz w:val="24"/>
        </w:rPr>
      </w:pPr>
    </w:p>
    <w:p w:rsidR="009460A5" w:rsidRPr="003B676A" w:rsidRDefault="009460A5" w:rsidP="009460A5">
      <w:pPr>
        <w:jc w:val="both"/>
        <w:rPr>
          <w:sz w:val="24"/>
        </w:rPr>
      </w:pPr>
    </w:p>
    <w:p w:rsidR="009460A5" w:rsidRPr="002C6427" w:rsidRDefault="009460A5" w:rsidP="009460A5">
      <w:pPr>
        <w:jc w:val="center"/>
        <w:rPr>
          <w:szCs w:val="28"/>
        </w:rPr>
      </w:pPr>
    </w:p>
    <w:p w:rsidR="009460A5" w:rsidRDefault="009460A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9460A5" w:rsidRPr="0056006D" w:rsidTr="001B37A1">
        <w:tc>
          <w:tcPr>
            <w:tcW w:w="4503" w:type="dxa"/>
          </w:tcPr>
          <w:p w:rsidR="009460A5" w:rsidRPr="0056006D" w:rsidRDefault="009460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9460A5" w:rsidRPr="0056006D" w:rsidRDefault="009460A5" w:rsidP="009460A5">
            <w:pPr>
              <w:pStyle w:val="3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Приложение 1.</w:t>
            </w:r>
          </w:p>
          <w:p w:rsidR="009460A5" w:rsidRPr="0056006D" w:rsidRDefault="00406B8E" w:rsidP="00C633CA">
            <w:pPr>
              <w:tabs>
                <w:tab w:val="left" w:pos="1410"/>
                <w:tab w:val="left" w:pos="3255"/>
              </w:tabs>
              <w:jc w:val="both"/>
              <w:rPr>
                <w:sz w:val="24"/>
                <w:szCs w:val="24"/>
              </w:rPr>
            </w:pPr>
            <w:r w:rsidRPr="0056006D">
              <w:rPr>
                <w:color w:val="000000"/>
                <w:sz w:val="24"/>
                <w:szCs w:val="24"/>
                <w:lang w:bidi="ru-RU"/>
              </w:rPr>
              <w:t xml:space="preserve">к Постановлению Администрации Варгашинского поссовета от </w:t>
            </w:r>
            <w:r w:rsidR="00C633CA">
              <w:rPr>
                <w:color w:val="000000"/>
                <w:sz w:val="24"/>
                <w:szCs w:val="24"/>
                <w:lang w:bidi="ru-RU"/>
              </w:rPr>
              <w:t>08 декабря</w:t>
            </w:r>
            <w:r w:rsidR="00641287" w:rsidRPr="0056006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6006D">
              <w:rPr>
                <w:color w:val="000000"/>
                <w:sz w:val="24"/>
                <w:szCs w:val="24"/>
                <w:lang w:bidi="ru-RU"/>
              </w:rPr>
              <w:t>202</w:t>
            </w:r>
            <w:r w:rsidR="0056006D" w:rsidRPr="0056006D">
              <w:rPr>
                <w:color w:val="000000"/>
                <w:sz w:val="24"/>
                <w:szCs w:val="24"/>
                <w:lang w:bidi="ru-RU"/>
              </w:rPr>
              <w:t>2</w:t>
            </w:r>
            <w:r w:rsidRPr="0056006D">
              <w:rPr>
                <w:color w:val="000000"/>
                <w:sz w:val="24"/>
                <w:szCs w:val="24"/>
                <w:lang w:bidi="ru-RU"/>
              </w:rPr>
              <w:t xml:space="preserve"> года № </w:t>
            </w:r>
            <w:r w:rsidR="00C633CA">
              <w:rPr>
                <w:color w:val="000000"/>
                <w:sz w:val="24"/>
                <w:szCs w:val="24"/>
                <w:lang w:bidi="ru-RU"/>
              </w:rPr>
              <w:t>473</w:t>
            </w:r>
            <w:r w:rsidRPr="0056006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0E25B5">
              <w:rPr>
                <w:color w:val="000000"/>
                <w:sz w:val="24"/>
                <w:szCs w:val="24"/>
                <w:lang w:bidi="ru-RU"/>
              </w:rPr>
              <w:t>«</w:t>
            </w:r>
            <w:r w:rsidR="0056006D" w:rsidRPr="0056006D">
              <w:rPr>
                <w:sz w:val="24"/>
                <w:szCs w:val="24"/>
              </w:rPr>
              <w:t>Об утверждении Положения о Комиссии по организации и проведению открытого конкурса по отбору управляющей организации</w:t>
            </w:r>
            <w:r w:rsidR="000E25B5">
              <w:rPr>
                <w:sz w:val="24"/>
                <w:szCs w:val="24"/>
              </w:rPr>
              <w:t xml:space="preserve"> </w:t>
            </w:r>
            <w:r w:rsidR="0056006D" w:rsidRPr="0056006D">
              <w:rPr>
                <w:sz w:val="24"/>
                <w:szCs w:val="24"/>
              </w:rPr>
              <w:t>для управления многоквартирным домом, расположенного</w:t>
            </w:r>
            <w:r w:rsidR="000E25B5">
              <w:rPr>
                <w:sz w:val="24"/>
                <w:szCs w:val="24"/>
              </w:rPr>
              <w:t xml:space="preserve"> </w:t>
            </w:r>
            <w:r w:rsidR="0056006D" w:rsidRPr="0056006D">
              <w:rPr>
                <w:sz w:val="24"/>
                <w:szCs w:val="24"/>
              </w:rPr>
              <w:t>на территории Варгашинского поссовета</w:t>
            </w:r>
            <w:r w:rsidR="000E25B5">
              <w:rPr>
                <w:sz w:val="24"/>
                <w:szCs w:val="24"/>
              </w:rPr>
              <w:t>»</w:t>
            </w:r>
          </w:p>
        </w:tc>
      </w:tr>
    </w:tbl>
    <w:p w:rsidR="009460A5" w:rsidRPr="0056006D" w:rsidRDefault="009460A5">
      <w:pPr>
        <w:spacing w:after="200" w:line="276" w:lineRule="auto"/>
        <w:rPr>
          <w:sz w:val="24"/>
        </w:rPr>
      </w:pPr>
    </w:p>
    <w:p w:rsidR="0019454E" w:rsidRPr="008531D7" w:rsidRDefault="0019454E" w:rsidP="0019454E">
      <w:pPr>
        <w:jc w:val="center"/>
        <w:rPr>
          <w:b/>
          <w:sz w:val="26"/>
          <w:szCs w:val="26"/>
        </w:rPr>
      </w:pPr>
      <w:r w:rsidRPr="008531D7">
        <w:rPr>
          <w:b/>
          <w:sz w:val="26"/>
          <w:szCs w:val="26"/>
        </w:rPr>
        <w:t>Положение</w:t>
      </w:r>
      <w:r w:rsidRPr="008531D7">
        <w:rPr>
          <w:b/>
          <w:sz w:val="26"/>
          <w:szCs w:val="26"/>
        </w:rPr>
        <w:br/>
        <w:t>о конкурсной комиссии по проведению конкурсов по отбору управляющей организации для управления многоквартирным домом</w:t>
      </w:r>
    </w:p>
    <w:p w:rsidR="0019454E" w:rsidRPr="008531D7" w:rsidRDefault="0019454E" w:rsidP="0019454E">
      <w:pPr>
        <w:pStyle w:val="H3"/>
        <w:jc w:val="center"/>
        <w:rPr>
          <w:sz w:val="26"/>
          <w:szCs w:val="26"/>
        </w:rPr>
      </w:pPr>
    </w:p>
    <w:p w:rsidR="0019454E" w:rsidRPr="008531D7" w:rsidRDefault="0019454E" w:rsidP="0019454E">
      <w:pPr>
        <w:pStyle w:val="H3"/>
        <w:jc w:val="center"/>
        <w:rPr>
          <w:sz w:val="26"/>
          <w:szCs w:val="26"/>
        </w:rPr>
      </w:pPr>
      <w:r w:rsidRPr="008531D7">
        <w:rPr>
          <w:sz w:val="26"/>
          <w:szCs w:val="26"/>
        </w:rPr>
        <w:t xml:space="preserve">1. Общие положения </w:t>
      </w:r>
    </w:p>
    <w:p w:rsidR="0019454E" w:rsidRPr="008531D7" w:rsidRDefault="0019454E" w:rsidP="0019454E">
      <w:pPr>
        <w:pStyle w:val="a8"/>
        <w:spacing w:after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1.1. Конкурсная комиссия (далее - комиссия) по проведению открытого конкурса по отбору управляющей организации для управления многоквартирным домом, находящ</w:t>
      </w:r>
      <w:r w:rsidR="0020667E">
        <w:rPr>
          <w:sz w:val="26"/>
          <w:szCs w:val="26"/>
        </w:rPr>
        <w:t>его</w:t>
      </w:r>
      <w:r w:rsidRPr="008531D7">
        <w:rPr>
          <w:sz w:val="26"/>
          <w:szCs w:val="26"/>
        </w:rPr>
        <w:t xml:space="preserve">ся по адресу: </w:t>
      </w:r>
    </w:p>
    <w:p w:rsidR="0019454E" w:rsidRPr="008531D7" w:rsidRDefault="0019454E" w:rsidP="0019454E">
      <w:pPr>
        <w:ind w:firstLine="720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- Курганская область, Варгашинский район, р.п</w:t>
      </w:r>
      <w:proofErr w:type="gramStart"/>
      <w:r w:rsidRPr="008531D7">
        <w:rPr>
          <w:sz w:val="26"/>
          <w:szCs w:val="26"/>
        </w:rPr>
        <w:t>.В</w:t>
      </w:r>
      <w:proofErr w:type="gramEnd"/>
      <w:r w:rsidRPr="008531D7">
        <w:rPr>
          <w:sz w:val="26"/>
          <w:szCs w:val="26"/>
        </w:rPr>
        <w:t xml:space="preserve">аргаши, ул. Социалистическая, дом 198 А (далее - конкурс), создается в целях определения победителя конкурса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19454E" w:rsidRPr="008531D7" w:rsidRDefault="0019454E" w:rsidP="0019454E">
      <w:pPr>
        <w:pStyle w:val="a8"/>
        <w:spacing w:after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1.2.  Деятельность комиссии основывается на принципах гласного и коллегиального обсуждения, принятия решений, направленных на эффективное использование средств собственников помещений в многоквартирном доме  в целях надлежащего содержания общего имущества в многоквартирном доме.</w:t>
      </w:r>
    </w:p>
    <w:p w:rsidR="0019454E" w:rsidRPr="008531D7" w:rsidRDefault="0019454E" w:rsidP="0019454E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1.3. Комиссия в своей деятельности руководствуется Жилищным кодексом Российской Федерации, Гражданским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Положением.</w:t>
      </w:r>
    </w:p>
    <w:p w:rsidR="00725135" w:rsidRDefault="00725135" w:rsidP="00725135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1"/>
    </w:p>
    <w:bookmarkEnd w:id="0"/>
    <w:p w:rsidR="000129D7" w:rsidRPr="008531D7" w:rsidRDefault="000129D7" w:rsidP="000807CD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8531D7">
        <w:rPr>
          <w:b/>
          <w:sz w:val="26"/>
          <w:szCs w:val="26"/>
        </w:rPr>
        <w:t>2. Порядок формирования и состав комиссии</w:t>
      </w:r>
    </w:p>
    <w:p w:rsidR="000129D7" w:rsidRPr="008531D7" w:rsidRDefault="000129D7" w:rsidP="000129D7">
      <w:pPr>
        <w:pStyle w:val="12"/>
        <w:spacing w:line="240" w:lineRule="auto"/>
        <w:rPr>
          <w:b/>
          <w:sz w:val="26"/>
          <w:szCs w:val="26"/>
        </w:rPr>
      </w:pPr>
    </w:p>
    <w:p w:rsidR="000129D7" w:rsidRPr="008531D7" w:rsidRDefault="000129D7" w:rsidP="0001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1D7">
        <w:rPr>
          <w:rFonts w:ascii="Times New Roman" w:hAnsi="Times New Roman" w:cs="Times New Roman"/>
          <w:sz w:val="26"/>
          <w:szCs w:val="26"/>
        </w:rPr>
        <w:t xml:space="preserve">2.1. Численность комиссии должна быть не менее 5 человек, в том числе должностные лица органа местного самоуправления, являющегося организатором конкурса. </w:t>
      </w:r>
      <w:r w:rsidRPr="003B7648">
        <w:rPr>
          <w:rFonts w:ascii="Times New Roman" w:hAnsi="Times New Roman" w:cs="Times New Roman"/>
          <w:sz w:val="26"/>
          <w:szCs w:val="26"/>
        </w:rPr>
        <w:t>За 20 дней до размещения извещения о проведении конкурса организатор конкурса направляет в представительный орган местного самоуправления Администрация Варгашинского района  запрос о делегировании депутатов в состав конкурсной комиссии.</w:t>
      </w:r>
      <w:r w:rsidRPr="00D803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31D7">
        <w:rPr>
          <w:rFonts w:ascii="Times New Roman" w:hAnsi="Times New Roman" w:cs="Times New Roman"/>
          <w:sz w:val="26"/>
          <w:szCs w:val="26"/>
        </w:rPr>
        <w:t xml:space="preserve">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 </w:t>
      </w:r>
    </w:p>
    <w:p w:rsidR="000129D7" w:rsidRPr="008531D7" w:rsidRDefault="000129D7" w:rsidP="000129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 xml:space="preserve">2.2. </w:t>
      </w:r>
      <w:proofErr w:type="gramStart"/>
      <w:r w:rsidRPr="008531D7">
        <w:rPr>
          <w:sz w:val="26"/>
          <w:szCs w:val="26"/>
        </w:rPr>
        <w:t xml:space="preserve">Членами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</w:t>
      </w:r>
      <w:r w:rsidRPr="008531D7">
        <w:rPr>
          <w:sz w:val="26"/>
          <w:szCs w:val="26"/>
        </w:rPr>
        <w:lastRenderedPageBreak/>
        <w:t>лица, на которых способны оказывать влияние претенденты</w:t>
      </w:r>
      <w:proofErr w:type="gramEnd"/>
      <w:r w:rsidRPr="008531D7">
        <w:rPr>
          <w:sz w:val="26"/>
          <w:szCs w:val="26"/>
        </w:rPr>
        <w:t>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комиссии и назначить иных лиц в соответствии с настоящим Положением.</w:t>
      </w:r>
    </w:p>
    <w:p w:rsidR="000129D7" w:rsidRPr="008531D7" w:rsidRDefault="000129D7" w:rsidP="00012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31D7">
        <w:rPr>
          <w:rFonts w:ascii="Times New Roman" w:hAnsi="Times New Roman" w:cs="Times New Roman"/>
          <w:sz w:val="26"/>
          <w:szCs w:val="26"/>
        </w:rPr>
        <w:t>2.3. Численность и состав комиссии по проведению открытого конкурса по отбору управляющей организации для управления многоквартирным домом утверждается Распоряжением Главы администрации Варгашинского поссовета Варгашинского района Курганской области, с учетом предложений представительного органа местного самоуправления о делегировании депутатов для включения в состав конкурсной комиссии.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2.4. Полномочия членов комиссии возникают (прекращаются) с момента принятия соответствующего решения администрацией Варгашинского поссовета Варгашинского района Курганской области. Срок полномочий комиссии не может превышать два года.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2.5. Члены комиссии включаются в состав комиссии и исключаются из состава комиссии в порядке, аналогичном утверждению состава комиссии при их первичном формировании.</w:t>
      </w:r>
    </w:p>
    <w:p w:rsidR="000129D7" w:rsidRPr="008531D7" w:rsidRDefault="000129D7" w:rsidP="000129D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2.6. Руководство работой комиссии осуществляет председатель комиссии, назначаемый организатором конкурса, а в его отсутствии - заместитель, назначаемый председателем комиссии.</w:t>
      </w:r>
    </w:p>
    <w:p w:rsidR="00725135" w:rsidRP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:rsidR="000129D7" w:rsidRPr="008531D7" w:rsidRDefault="000129D7" w:rsidP="000807CD">
      <w:pPr>
        <w:pStyle w:val="12"/>
        <w:spacing w:line="240" w:lineRule="auto"/>
        <w:jc w:val="center"/>
        <w:rPr>
          <w:b/>
          <w:sz w:val="26"/>
          <w:szCs w:val="26"/>
        </w:rPr>
      </w:pPr>
      <w:bookmarkStart w:id="1" w:name="bookmark3"/>
      <w:r w:rsidRPr="008531D7">
        <w:rPr>
          <w:b/>
          <w:sz w:val="26"/>
          <w:szCs w:val="26"/>
        </w:rPr>
        <w:t>3. Задачи, функции и полномочия комиссии</w:t>
      </w:r>
    </w:p>
    <w:p w:rsidR="000129D7" w:rsidRPr="008531D7" w:rsidRDefault="000129D7" w:rsidP="000129D7">
      <w:pPr>
        <w:pStyle w:val="12"/>
        <w:spacing w:line="240" w:lineRule="auto"/>
        <w:rPr>
          <w:sz w:val="26"/>
          <w:szCs w:val="26"/>
        </w:rPr>
      </w:pP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 xml:space="preserve">3.1. Задачей комиссии является рассмотрение заявок на участие в конкурсе и  проведение  конкурса. </w:t>
      </w:r>
    </w:p>
    <w:p w:rsidR="000129D7" w:rsidRPr="008531D7" w:rsidRDefault="000129D7" w:rsidP="000129D7">
      <w:pPr>
        <w:pStyle w:val="12"/>
        <w:numPr>
          <w:ins w:id="2" w:author="1" w:date="2008-02-28T09:24:00Z"/>
        </w:numPr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3.2. Комиссия в соответствии с возложенными на нее задачами осуществляет следующие функции: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 xml:space="preserve">- вскрывает  конверты с заявками на участие в конкурсе;  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- ведет  протоколы вскрытия конвертов с заявками на участие в конкурсе;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- принимает решения о признании претендента участником конкурса или об отказе в допуске претендента к участию в конкурсе;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- рассматривает, оценивает и сопоставляет заявки на участие в конкурсе;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- определяет победителя конкурса;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- ведет протокол конкурса.</w:t>
      </w:r>
    </w:p>
    <w:p w:rsidR="000129D7" w:rsidRPr="008531D7" w:rsidRDefault="000129D7" w:rsidP="000129D7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 xml:space="preserve">3.3. </w:t>
      </w:r>
      <w:proofErr w:type="gramStart"/>
      <w:r w:rsidRPr="008531D7">
        <w:rPr>
          <w:sz w:val="26"/>
          <w:szCs w:val="26"/>
        </w:rPr>
        <w:t>Комиссия для осуществления возложенных на нее задач вправе запрашивать и получать от государственных  органов, органов местного самоуправления, организаций оперативные данные и сведения, указанные  в подпункте 2-6 пункта 15 Правил проведения органом местного самоуправления открытого конкурса  по отбору управляющей организации для управления многоквартирным домом, утвержденных постановлением Правительства Российской Федерации от 06.02.2006 № 75.</w:t>
      </w:r>
      <w:proofErr w:type="gramEnd"/>
    </w:p>
    <w:p w:rsid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lang w:eastAsia="ru-RU" w:bidi="ru-RU"/>
        </w:rPr>
      </w:pPr>
    </w:p>
    <w:bookmarkEnd w:id="1"/>
    <w:p w:rsidR="000129D7" w:rsidRPr="008531D7" w:rsidRDefault="000129D7" w:rsidP="000129D7">
      <w:pPr>
        <w:pStyle w:val="21"/>
        <w:spacing w:after="0" w:line="240" w:lineRule="auto"/>
        <w:ind w:left="710"/>
        <w:jc w:val="center"/>
        <w:rPr>
          <w:rFonts w:ascii="Times New Roman" w:hAnsi="Times New Roman"/>
          <w:b/>
          <w:sz w:val="26"/>
          <w:szCs w:val="26"/>
        </w:rPr>
      </w:pPr>
      <w:r w:rsidRPr="008531D7">
        <w:rPr>
          <w:rFonts w:ascii="Times New Roman" w:hAnsi="Times New Roman"/>
          <w:b/>
          <w:sz w:val="26"/>
          <w:szCs w:val="26"/>
        </w:rPr>
        <w:t>4. Права и обязанности членов комиссии</w:t>
      </w:r>
    </w:p>
    <w:p w:rsidR="000129D7" w:rsidRPr="008531D7" w:rsidRDefault="000129D7" w:rsidP="000129D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31D7">
        <w:rPr>
          <w:rFonts w:ascii="Times New Roman" w:hAnsi="Times New Roman"/>
          <w:sz w:val="26"/>
          <w:szCs w:val="26"/>
        </w:rPr>
        <w:t>4.1.Члены комиссии вправе: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-знакомиться со всеми представленными на рассмотрение документами и сведениями, составляющими заявку на участие в конкурсе;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 xml:space="preserve">-проверять соответствия претендентов на участие в конкурсе; 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-выступать по вопросам повестки дня на заседаниях комиссии;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 xml:space="preserve">-проверять правильность содержания протоколов, оформление которых предусмотрено законодательством Российской Федерации, </w:t>
      </w:r>
      <w:r w:rsidRPr="008531D7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</w:t>
      </w:r>
      <w:r w:rsidRPr="008531D7">
        <w:rPr>
          <w:rFonts w:ascii="Times New Roman" w:hAnsi="Times New Roman"/>
          <w:sz w:val="26"/>
          <w:szCs w:val="26"/>
        </w:rPr>
        <w:lastRenderedPageBreak/>
        <w:t>организации для управления многоквартирным домом»</w:t>
      </w:r>
      <w:r w:rsidRPr="008531D7">
        <w:rPr>
          <w:rFonts w:ascii="Times New Roman" w:hAnsi="Times New Roman"/>
          <w:color w:val="000000"/>
          <w:sz w:val="26"/>
          <w:szCs w:val="26"/>
        </w:rPr>
        <w:t>, в том числе правильность отражения в этих протоколах своего решения, подписывать протоколы;</w:t>
      </w:r>
    </w:p>
    <w:p w:rsidR="000129D7" w:rsidRPr="008531D7" w:rsidRDefault="000129D7" w:rsidP="000129D7">
      <w:pPr>
        <w:pStyle w:val="21"/>
        <w:keepNext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-письменно излагать свое особое мнение в служебной записке, прикладываемой к протоколам.</w:t>
      </w:r>
    </w:p>
    <w:p w:rsidR="000129D7" w:rsidRPr="008531D7" w:rsidRDefault="000129D7" w:rsidP="000129D7">
      <w:pPr>
        <w:pStyle w:val="21"/>
        <w:keepNext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31D7">
        <w:rPr>
          <w:rFonts w:ascii="Times New Roman" w:hAnsi="Times New Roman"/>
          <w:sz w:val="26"/>
          <w:szCs w:val="26"/>
        </w:rPr>
        <w:t>4.2.Члены комиссии обязаны: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 xml:space="preserve">-знать и руководствоваться в своей деятельности требованиями законодательства </w:t>
      </w:r>
      <w:r w:rsidRPr="008531D7">
        <w:rPr>
          <w:rFonts w:ascii="Times New Roman" w:hAnsi="Times New Roman"/>
          <w:sz w:val="26"/>
          <w:szCs w:val="26"/>
        </w:rPr>
        <w:t>Российской</w:t>
      </w:r>
      <w:r w:rsidRPr="008531D7">
        <w:rPr>
          <w:rFonts w:ascii="Times New Roman" w:hAnsi="Times New Roman"/>
          <w:color w:val="000000"/>
          <w:sz w:val="26"/>
          <w:szCs w:val="26"/>
        </w:rPr>
        <w:t xml:space="preserve"> Федерации и настоящего Положения;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 xml:space="preserve">-действовать в рамках своих полномочий, установленных законодательством </w:t>
      </w:r>
      <w:r w:rsidRPr="008531D7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8531D7">
        <w:rPr>
          <w:rFonts w:ascii="Times New Roman" w:hAnsi="Times New Roman"/>
          <w:color w:val="000000"/>
          <w:sz w:val="26"/>
          <w:szCs w:val="26"/>
        </w:rPr>
        <w:t>и настоящим Положением;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-лично присутствовать на заседаниях комиссии,  принимать решения по вопросам, отнесенным к компетенции комиссии в соответствии с законодательством Российской Федерации и настоящим Положением,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-не допускать разглашения сведений, ставших им известными в ходе проведения процедур при проведении конкурса, кроме случаев, прямо предусмотренных законодательством Российской Федерации.</w:t>
      </w:r>
    </w:p>
    <w:p w:rsidR="000129D7" w:rsidRPr="008531D7" w:rsidRDefault="000129D7" w:rsidP="000129D7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4.3.Председатель комиссии либо лицо, его замещающее: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-осуществляет общее руководство работой комиссии и обеспечивает выполнение настоящего Положения;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0129D7" w:rsidRPr="008531D7" w:rsidRDefault="000129D7" w:rsidP="000129D7">
      <w:pPr>
        <w:pStyle w:val="21"/>
        <w:spacing w:after="0" w:line="240" w:lineRule="auto"/>
        <w:ind w:left="776" w:hanging="209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-открывает и ведет заседания комиссии, объявляет перерывы;</w:t>
      </w:r>
    </w:p>
    <w:p w:rsidR="000129D7" w:rsidRPr="008531D7" w:rsidRDefault="000129D7" w:rsidP="000129D7">
      <w:pPr>
        <w:pStyle w:val="21"/>
        <w:spacing w:after="0" w:line="240" w:lineRule="auto"/>
        <w:ind w:left="776" w:hanging="209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-объявляет состав комиссии;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-объявляет сведения, подлежащие оглашению на вскрытии конвертов с заявками на участие в конкурсе;</w:t>
      </w:r>
    </w:p>
    <w:p w:rsidR="000129D7" w:rsidRPr="008531D7" w:rsidRDefault="000129D7" w:rsidP="000129D7">
      <w:pPr>
        <w:pStyle w:val="21"/>
        <w:spacing w:after="0" w:line="240" w:lineRule="auto"/>
        <w:ind w:left="776" w:hanging="209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-определяет порядок рассмотрения обсуждаемых вопросов;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-осуществляет иные действия в соответствии с законодательством Российской Федерации и настоящим Положением.</w:t>
      </w:r>
    </w:p>
    <w:p w:rsidR="000129D7" w:rsidRPr="008531D7" w:rsidRDefault="000129D7" w:rsidP="000129D7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 xml:space="preserve">4.4. </w:t>
      </w:r>
      <w:r w:rsidRPr="008531D7">
        <w:rPr>
          <w:rFonts w:ascii="Times New Roman" w:hAnsi="Times New Roman"/>
          <w:spacing w:val="-2"/>
          <w:sz w:val="26"/>
          <w:szCs w:val="26"/>
        </w:rPr>
        <w:t xml:space="preserve">Секретарь комиссии не является членом комиссии и не имеет право голоса при принятии решений. </w:t>
      </w:r>
    </w:p>
    <w:p w:rsidR="00801EF1" w:rsidRDefault="00801EF1" w:rsidP="000129D7">
      <w:pPr>
        <w:tabs>
          <w:tab w:val="left" w:pos="3300"/>
        </w:tabs>
        <w:spacing w:after="200" w:line="276" w:lineRule="auto"/>
        <w:rPr>
          <w:color w:val="000000"/>
          <w:lang w:bidi="ru-RU"/>
        </w:rPr>
      </w:pPr>
    </w:p>
    <w:p w:rsidR="00801EF1" w:rsidRPr="008531D7" w:rsidRDefault="00801EF1" w:rsidP="00801EF1">
      <w:pPr>
        <w:pStyle w:val="12"/>
        <w:spacing w:line="240" w:lineRule="auto"/>
        <w:rPr>
          <w:b/>
          <w:sz w:val="26"/>
          <w:szCs w:val="26"/>
        </w:rPr>
      </w:pPr>
      <w:r w:rsidRPr="008531D7">
        <w:rPr>
          <w:b/>
          <w:sz w:val="26"/>
          <w:szCs w:val="26"/>
        </w:rPr>
        <w:t>5. Организация работы комиссии и порядок принятия решений</w:t>
      </w:r>
    </w:p>
    <w:p w:rsidR="00801EF1" w:rsidRPr="008531D7" w:rsidRDefault="00801EF1" w:rsidP="00801EF1">
      <w:pPr>
        <w:pStyle w:val="12"/>
        <w:spacing w:line="240" w:lineRule="auto"/>
        <w:ind w:firstLine="567"/>
        <w:rPr>
          <w:b/>
          <w:sz w:val="26"/>
          <w:szCs w:val="26"/>
        </w:rPr>
      </w:pP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5.1. Комиссия является коллегиальным органом при осуществлении отбора управляющей организации для управления многоквартирным домом, находящимся по адресу:</w:t>
      </w:r>
    </w:p>
    <w:p w:rsidR="00801EF1" w:rsidRPr="008531D7" w:rsidRDefault="00801EF1" w:rsidP="00801E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- Курганская область, Варгашинский район, р.п</w:t>
      </w:r>
      <w:proofErr w:type="gramStart"/>
      <w:r w:rsidRPr="008531D7">
        <w:rPr>
          <w:sz w:val="26"/>
          <w:szCs w:val="26"/>
        </w:rPr>
        <w:t>.В</w:t>
      </w:r>
      <w:proofErr w:type="gramEnd"/>
      <w:r w:rsidRPr="008531D7">
        <w:rPr>
          <w:sz w:val="26"/>
          <w:szCs w:val="26"/>
        </w:rPr>
        <w:t>аргаши, ул. Социалистическая, дом 198 А.</w:t>
      </w: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5.2. Комиссия осуществляет свою деятельность в форме совместных заседаний ее членов.</w:t>
      </w: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5.3. Члены комиссии за 2 дня уведомляются организатором конкурса о месте, дате и времени проведения заседания комиссии.</w:t>
      </w:r>
    </w:p>
    <w:p w:rsidR="00801EF1" w:rsidRPr="008531D7" w:rsidRDefault="00801EF1" w:rsidP="00801EF1">
      <w:pPr>
        <w:pStyle w:val="12"/>
        <w:spacing w:line="240" w:lineRule="auto"/>
        <w:ind w:firstLine="567"/>
        <w:rPr>
          <w:sz w:val="26"/>
          <w:szCs w:val="26"/>
        </w:rPr>
      </w:pPr>
      <w:r w:rsidRPr="008531D7">
        <w:rPr>
          <w:sz w:val="26"/>
          <w:szCs w:val="26"/>
        </w:rPr>
        <w:t>5.4. Комиссия правомочна, если на заседании присутствуют более 50 процентов общего числа ее членов. Каждый член комиссии имеет 1 голос.</w:t>
      </w:r>
    </w:p>
    <w:p w:rsidR="00801EF1" w:rsidRPr="008531D7" w:rsidRDefault="00801EF1" w:rsidP="00801EF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 xml:space="preserve">5.5.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комиссии, при отсутствии председателя конкурсной комиссии и заместителя председателя конкурсной комиссии, из числа членов конкурсной комиссии избирается </w:t>
      </w:r>
      <w:proofErr w:type="gramStart"/>
      <w:r w:rsidRPr="008531D7">
        <w:rPr>
          <w:sz w:val="26"/>
          <w:szCs w:val="26"/>
        </w:rPr>
        <w:t>исполняющий</w:t>
      </w:r>
      <w:proofErr w:type="gramEnd"/>
      <w:r w:rsidRPr="008531D7">
        <w:rPr>
          <w:sz w:val="26"/>
          <w:szCs w:val="26"/>
        </w:rPr>
        <w:t xml:space="preserve"> обязанности председателя конкурсной комиссии большинством голосов;</w:t>
      </w: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lastRenderedPageBreak/>
        <w:t xml:space="preserve">5.6. Решения комиссии в день их принятия оформляются протоколами, которые подписывают члены комиссии, принявшие участие в заседании. </w:t>
      </w: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5.7. На заседаниях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</w:t>
      </w:r>
      <w:proofErr w:type="gramStart"/>
      <w:r w:rsidRPr="008531D7">
        <w:rPr>
          <w:sz w:val="26"/>
          <w:szCs w:val="26"/>
        </w:rPr>
        <w:t>и-</w:t>
      </w:r>
      <w:proofErr w:type="gramEnd"/>
      <w:r w:rsidRPr="008531D7">
        <w:rPr>
          <w:sz w:val="26"/>
          <w:szCs w:val="26"/>
        </w:rPr>
        <w:t xml:space="preserve"> Курганской области, а также представители общественных объединений потребителей (их ассоциаций, союзов), действующих на территории субъекта Российской Федерации- Курганской области. Полномочия указанных представителей подтверждаются документально.</w:t>
      </w:r>
    </w:p>
    <w:p w:rsidR="00801EF1" w:rsidRPr="008531D7" w:rsidRDefault="00801EF1" w:rsidP="00801E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531D7">
        <w:rPr>
          <w:sz w:val="26"/>
          <w:szCs w:val="26"/>
        </w:rPr>
        <w:t>5.8. На заседаниях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01EF1" w:rsidRPr="008531D7" w:rsidRDefault="00801EF1" w:rsidP="00801EF1">
      <w:pPr>
        <w:jc w:val="both"/>
        <w:rPr>
          <w:sz w:val="26"/>
          <w:szCs w:val="26"/>
        </w:rPr>
      </w:pPr>
    </w:p>
    <w:p w:rsidR="00801EF1" w:rsidRPr="008531D7" w:rsidRDefault="00801EF1" w:rsidP="00801EF1">
      <w:pPr>
        <w:pStyle w:val="21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531D7">
        <w:rPr>
          <w:rFonts w:ascii="Times New Roman" w:hAnsi="Times New Roman"/>
          <w:b/>
          <w:sz w:val="26"/>
          <w:szCs w:val="26"/>
        </w:rPr>
        <w:t>6.</w:t>
      </w:r>
      <w:r w:rsidR="00FD2311">
        <w:rPr>
          <w:rFonts w:ascii="Times New Roman" w:hAnsi="Times New Roman"/>
          <w:b/>
          <w:sz w:val="26"/>
          <w:szCs w:val="26"/>
        </w:rPr>
        <w:t xml:space="preserve"> </w:t>
      </w:r>
      <w:r w:rsidRPr="008531D7">
        <w:rPr>
          <w:rFonts w:ascii="Times New Roman" w:hAnsi="Times New Roman"/>
          <w:b/>
          <w:sz w:val="26"/>
          <w:szCs w:val="26"/>
        </w:rPr>
        <w:t>Ответственность членов комиссии</w:t>
      </w:r>
    </w:p>
    <w:p w:rsidR="00801EF1" w:rsidRPr="008531D7" w:rsidRDefault="00801EF1" w:rsidP="00801EF1">
      <w:pPr>
        <w:pStyle w:val="21"/>
        <w:keepNext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F10F6B" w:rsidRDefault="00801EF1" w:rsidP="00801EF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531D7">
        <w:rPr>
          <w:rFonts w:ascii="Times New Roman" w:hAnsi="Times New Roman"/>
          <w:color w:val="000000"/>
          <w:sz w:val="26"/>
          <w:szCs w:val="26"/>
        </w:rPr>
        <w:t>6.1.Члены комиссии, виновные в нарушении требований законодательства Российской Федерации, совместно применяемых при проведении конкурса</w:t>
      </w:r>
      <w:r w:rsidRPr="008531D7">
        <w:rPr>
          <w:rFonts w:ascii="Times New Roman" w:hAnsi="Times New Roman"/>
          <w:sz w:val="26"/>
          <w:szCs w:val="26"/>
        </w:rPr>
        <w:t xml:space="preserve"> </w:t>
      </w:r>
      <w:r w:rsidRPr="008531D7">
        <w:rPr>
          <w:rFonts w:ascii="Times New Roman" w:hAnsi="Times New Roman"/>
          <w:color w:val="000000"/>
          <w:sz w:val="26"/>
          <w:szCs w:val="26"/>
        </w:rPr>
        <w:t>и настоящего Положения, несут  ответственность в соответствии с законодательством Российской Федерации.</w:t>
      </w:r>
    </w:p>
    <w:p w:rsidR="00F10F6B" w:rsidRDefault="00F10F6B">
      <w:pPr>
        <w:spacing w:after="200" w:line="276" w:lineRule="auto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br w:type="page"/>
      </w:r>
    </w:p>
    <w:p w:rsidR="00801EF1" w:rsidRPr="008531D7" w:rsidRDefault="00801EF1" w:rsidP="00801EF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34"/>
      </w:tblGrid>
      <w:tr w:rsidR="00A82DD8" w:rsidTr="00E133E4">
        <w:tc>
          <w:tcPr>
            <w:tcW w:w="4503" w:type="dxa"/>
          </w:tcPr>
          <w:p w:rsidR="00A82DD8" w:rsidRDefault="00725135" w:rsidP="00E133E4">
            <w:pPr>
              <w:spacing w:after="200" w:line="276" w:lineRule="auto"/>
              <w:rPr>
                <w:szCs w:val="28"/>
              </w:rPr>
            </w:pPr>
            <w:r>
              <w:rPr>
                <w:color w:val="000000"/>
                <w:lang w:bidi="ru-RU"/>
              </w:rPr>
              <w:br w:type="page"/>
            </w:r>
            <w:r w:rsidR="000129D7">
              <w:rPr>
                <w:color w:val="000000"/>
                <w:lang w:bidi="ru-RU"/>
              </w:rPr>
              <w:tab/>
            </w:r>
          </w:p>
        </w:tc>
        <w:tc>
          <w:tcPr>
            <w:tcW w:w="5634" w:type="dxa"/>
          </w:tcPr>
          <w:p w:rsidR="00FD2311" w:rsidRPr="0056006D" w:rsidRDefault="00FD2311" w:rsidP="00FD2311">
            <w:pPr>
              <w:pStyle w:val="30"/>
              <w:shd w:val="clear" w:color="auto" w:fill="auto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82DD8" w:rsidRDefault="00FD2311" w:rsidP="00C633CA">
            <w:pPr>
              <w:pStyle w:val="30"/>
              <w:spacing w:before="0" w:line="240" w:lineRule="auto"/>
              <w:jc w:val="both"/>
              <w:rPr>
                <w:szCs w:val="28"/>
              </w:rPr>
            </w:pP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к Постановлению Администрации Варгашинского поссовета от </w:t>
            </w:r>
            <w:r w:rsidR="00C633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08 декабря</w:t>
            </w: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2022 года № </w:t>
            </w:r>
            <w:r w:rsidR="00C633C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473</w:t>
            </w:r>
            <w:r w:rsidRPr="0056006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D2311">
              <w:rPr>
                <w:b w:val="0"/>
                <w:color w:val="000000"/>
                <w:sz w:val="24"/>
                <w:szCs w:val="24"/>
                <w:lang w:bidi="ru-RU"/>
              </w:rPr>
              <w:t>«</w:t>
            </w:r>
            <w:r w:rsidRPr="005600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 Комиссии по организации и проведению открытого конкурса по отбору управляющей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5600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управления многоквартирным домом, расположенного</w:t>
            </w:r>
            <w:r>
              <w:rPr>
                <w:sz w:val="24"/>
                <w:szCs w:val="24"/>
              </w:rPr>
              <w:t xml:space="preserve"> </w:t>
            </w:r>
            <w:r w:rsidRPr="005600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Варгашинского поссовета</w:t>
            </w:r>
            <w:r w:rsidRPr="00FD2311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725135" w:rsidRDefault="00725135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p w:rsidR="00A6506F" w:rsidRPr="004A0D55" w:rsidRDefault="004A0D55" w:rsidP="00A6506F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0D55">
        <w:rPr>
          <w:rFonts w:ascii="Times New Roman" w:hAnsi="Times New Roman" w:cs="Times New Roman"/>
          <w:b/>
        </w:rPr>
        <w:t>Состав</w:t>
      </w:r>
      <w:r>
        <w:rPr>
          <w:rFonts w:ascii="Times New Roman" w:hAnsi="Times New Roman" w:cs="Times New Roman"/>
          <w:b/>
        </w:rPr>
        <w:t xml:space="preserve"> </w:t>
      </w:r>
      <w:r w:rsidRPr="004A0D55">
        <w:rPr>
          <w:rFonts w:ascii="Times New Roman" w:hAnsi="Times New Roman" w:cs="Times New Roman"/>
          <w:b/>
        </w:rPr>
        <w:t>конкурсной комиссии по проведению открытого конкурса по отбору управляющей организации для управления многоквартирным домом</w:t>
      </w:r>
      <w:r w:rsidR="00A82DD8" w:rsidRPr="004A0D55">
        <w:rPr>
          <w:rFonts w:ascii="Times New Roman" w:hAnsi="Times New Roman" w:cs="Times New Roman"/>
          <w:b/>
        </w:rPr>
        <w:t>,</w:t>
      </w:r>
      <w:r w:rsidR="00A6506F" w:rsidRPr="004A0D55">
        <w:rPr>
          <w:rFonts w:ascii="Times New Roman" w:hAnsi="Times New Roman" w:cs="Times New Roman"/>
          <w:b/>
        </w:rPr>
        <w:t xml:space="preserve"> расположенн</w:t>
      </w:r>
      <w:r w:rsidR="009F01A4">
        <w:rPr>
          <w:rFonts w:ascii="Times New Roman" w:hAnsi="Times New Roman" w:cs="Times New Roman"/>
          <w:b/>
        </w:rPr>
        <w:t>ого</w:t>
      </w:r>
      <w:r w:rsidR="00A6506F" w:rsidRPr="004A0D55">
        <w:rPr>
          <w:rFonts w:ascii="Times New Roman" w:hAnsi="Times New Roman" w:cs="Times New Roman"/>
          <w:b/>
        </w:rPr>
        <w:t xml:space="preserve"> на территории Варгашинского поссовета</w:t>
      </w:r>
    </w:p>
    <w:p w:rsidR="00A6506F" w:rsidRPr="004A0D55" w:rsidRDefault="00A6506F" w:rsidP="00A6506F">
      <w:pPr>
        <w:pStyle w:val="20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CellMar>
          <w:left w:w="10" w:type="dxa"/>
          <w:right w:w="10" w:type="dxa"/>
        </w:tblCellMar>
        <w:tblLook w:val="04A0"/>
      </w:tblPr>
      <w:tblGrid>
        <w:gridCol w:w="3979"/>
        <w:gridCol w:w="5954"/>
      </w:tblGrid>
      <w:tr w:rsidR="00873050" w:rsidRPr="00873050" w:rsidTr="00873050">
        <w:trPr>
          <w:trHeight w:hRule="exact" w:val="533"/>
        </w:trPr>
        <w:tc>
          <w:tcPr>
            <w:tcW w:w="3979" w:type="dxa"/>
            <w:shd w:val="clear" w:color="auto" w:fill="FFFFFF"/>
          </w:tcPr>
          <w:p w:rsidR="00A6506F" w:rsidRPr="00873050" w:rsidRDefault="00873050" w:rsidP="00873050">
            <w:r>
              <w:rPr>
                <w:rFonts w:eastAsia="Arial"/>
              </w:rPr>
              <w:t>П</w:t>
            </w:r>
            <w:r w:rsidR="00A6506F" w:rsidRPr="00873050">
              <w:rPr>
                <w:rFonts w:eastAsia="Arial"/>
              </w:rPr>
              <w:t>редседатель Комиссии</w:t>
            </w:r>
          </w:p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t xml:space="preserve">- </w:t>
            </w:r>
            <w:r w:rsidR="00A6506F" w:rsidRPr="00873050">
              <w:t>Глава Варгашинского поссовета</w:t>
            </w:r>
          </w:p>
        </w:tc>
      </w:tr>
      <w:tr w:rsidR="00873050" w:rsidRPr="00873050" w:rsidTr="00873050">
        <w:trPr>
          <w:trHeight w:hRule="exact" w:val="1405"/>
        </w:trPr>
        <w:tc>
          <w:tcPr>
            <w:tcW w:w="3979" w:type="dxa"/>
            <w:shd w:val="clear" w:color="auto" w:fill="FFFFFF"/>
          </w:tcPr>
          <w:p w:rsidR="00A6506F" w:rsidRPr="00873050" w:rsidRDefault="00873050" w:rsidP="00873050">
            <w:r>
              <w:rPr>
                <w:rFonts w:eastAsia="Arial"/>
              </w:rPr>
              <w:t>З</w:t>
            </w:r>
            <w:r w:rsidR="00A6506F" w:rsidRPr="00873050">
              <w:rPr>
                <w:rFonts w:eastAsia="Arial"/>
              </w:rPr>
              <w:t>аместитель председателя</w:t>
            </w:r>
            <w:r w:rsidR="00A6506F" w:rsidRPr="00873050">
              <w:t xml:space="preserve"> </w:t>
            </w:r>
            <w:r w:rsidR="00A6506F" w:rsidRPr="00873050">
              <w:rPr>
                <w:rFonts w:eastAsia="Arial"/>
              </w:rPr>
              <w:t>Комиссии</w:t>
            </w:r>
          </w:p>
        </w:tc>
        <w:tc>
          <w:tcPr>
            <w:tcW w:w="5954" w:type="dxa"/>
            <w:shd w:val="clear" w:color="auto" w:fill="FFFFFF"/>
          </w:tcPr>
          <w:p w:rsidR="00873050" w:rsidRPr="00873050" w:rsidRDefault="00A6506F" w:rsidP="00873050">
            <w:pPr>
              <w:jc w:val="both"/>
            </w:pPr>
            <w:r w:rsidRPr="00873050">
              <w:rPr>
                <w:rFonts w:eastAsia="Arial"/>
              </w:rPr>
              <w:t xml:space="preserve">- </w:t>
            </w:r>
            <w:r w:rsidRPr="00873050">
              <w:t>Первый заместитель Главы Варгашинского поссовета, начальник отдела управления имуществом и земельных отношений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2678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>
            <w:r w:rsidRPr="00873050">
              <w:t>Секретарь Комиссии:</w:t>
            </w:r>
          </w:p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873050" w:rsidRPr="006B7D03" w:rsidRDefault="00A6506F" w:rsidP="00873050">
            <w:pPr>
              <w:jc w:val="both"/>
              <w:rPr>
                <w:szCs w:val="28"/>
              </w:rPr>
            </w:pPr>
            <w:r w:rsidRPr="00873050">
              <w:t xml:space="preserve">- </w:t>
            </w:r>
            <w:r w:rsidR="00873050" w:rsidRPr="006B7D03">
              <w:rPr>
                <w:szCs w:val="28"/>
              </w:rPr>
              <w:t>Г</w:t>
            </w:r>
            <w:r w:rsidRPr="006B7D03">
              <w:rPr>
                <w:szCs w:val="28"/>
              </w:rPr>
              <w:t xml:space="preserve">лавный </w:t>
            </w:r>
            <w:r w:rsidRPr="006B7D03">
              <w:rPr>
                <w:rFonts w:eastAsia="Arial"/>
                <w:szCs w:val="28"/>
              </w:rPr>
              <w:t xml:space="preserve">специалист </w:t>
            </w:r>
            <w:r w:rsidRPr="006B7D03">
              <w:rPr>
                <w:szCs w:val="28"/>
              </w:rPr>
              <w:t>отдела управления имуществом и земельных отношений Администрации Варгашинского поссовета</w:t>
            </w:r>
            <w:r w:rsidR="006B7D03" w:rsidRPr="006B7D03">
              <w:rPr>
                <w:szCs w:val="28"/>
              </w:rPr>
              <w:t xml:space="preserve"> (по согласованию)</w:t>
            </w:r>
            <w:r w:rsidRPr="006B7D03">
              <w:rPr>
                <w:szCs w:val="28"/>
              </w:rPr>
              <w:t>;</w:t>
            </w:r>
          </w:p>
          <w:p w:rsidR="00873050" w:rsidRPr="006B7D03" w:rsidRDefault="00873050" w:rsidP="00873050">
            <w:pPr>
              <w:jc w:val="both"/>
              <w:rPr>
                <w:szCs w:val="28"/>
              </w:rPr>
            </w:pPr>
          </w:p>
          <w:p w:rsidR="00A6506F" w:rsidRPr="00873050" w:rsidRDefault="00A6506F" w:rsidP="00873050">
            <w:pPr>
              <w:jc w:val="both"/>
            </w:pPr>
            <w:r w:rsidRPr="006B7D03">
              <w:rPr>
                <w:szCs w:val="28"/>
              </w:rPr>
              <w:t xml:space="preserve">- </w:t>
            </w:r>
            <w:r w:rsidR="00B97505" w:rsidRPr="006B7D03">
              <w:rPr>
                <w:szCs w:val="28"/>
              </w:rPr>
              <w:t>главный специалист отдела жилищно-коммунального хозяйства и дорожной деятельности Администрации Варгашинского поссовета;</w:t>
            </w:r>
          </w:p>
        </w:tc>
      </w:tr>
      <w:tr w:rsidR="00873050" w:rsidRPr="00873050" w:rsidTr="00873050">
        <w:trPr>
          <w:trHeight w:hRule="exact" w:val="1129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>
            <w:r w:rsidRPr="00873050">
              <w:rPr>
                <w:rFonts w:eastAsia="Arial"/>
              </w:rPr>
              <w:t>Члены Комиссии:</w:t>
            </w:r>
          </w:p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A6506F" w:rsidP="00873050">
            <w:pPr>
              <w:jc w:val="both"/>
            </w:pPr>
            <w:r w:rsidRPr="00873050">
              <w:rPr>
                <w:rFonts w:eastAsia="Arial"/>
              </w:rPr>
              <w:t>- Н</w:t>
            </w:r>
            <w:r w:rsidRPr="00873050">
              <w:t>ачальник отдела организационной и правовой</w:t>
            </w:r>
            <w:r w:rsidR="00873050">
              <w:t xml:space="preserve"> </w:t>
            </w:r>
            <w:r w:rsidRPr="00873050">
              <w:t>работы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1116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rPr>
                <w:rFonts w:eastAsia="Arial"/>
              </w:rPr>
              <w:t xml:space="preserve">- </w:t>
            </w:r>
            <w:r w:rsidR="00A6506F" w:rsidRPr="00873050">
              <w:t>Заместитель начальника отдела организационной и правовой</w:t>
            </w:r>
            <w:r>
              <w:t xml:space="preserve"> </w:t>
            </w:r>
            <w:r w:rsidR="00A6506F" w:rsidRPr="00873050">
              <w:t>работы Администрации Варгашинского поссовета</w:t>
            </w:r>
          </w:p>
        </w:tc>
      </w:tr>
      <w:tr w:rsidR="00873050" w:rsidRPr="00873050" w:rsidTr="00873050">
        <w:trPr>
          <w:trHeight w:hRule="exact" w:val="996"/>
        </w:trPr>
        <w:tc>
          <w:tcPr>
            <w:tcW w:w="3979" w:type="dxa"/>
            <w:shd w:val="clear" w:color="auto" w:fill="FFFFFF"/>
          </w:tcPr>
          <w:p w:rsidR="00A6506F" w:rsidRPr="00873050" w:rsidRDefault="00A6506F" w:rsidP="00873050"/>
        </w:tc>
        <w:tc>
          <w:tcPr>
            <w:tcW w:w="5954" w:type="dxa"/>
            <w:shd w:val="clear" w:color="auto" w:fill="FFFFFF"/>
          </w:tcPr>
          <w:p w:rsidR="00A6506F" w:rsidRPr="00873050" w:rsidRDefault="00873050" w:rsidP="00873050">
            <w:pPr>
              <w:jc w:val="both"/>
            </w:pPr>
            <w:r>
              <w:t xml:space="preserve">- </w:t>
            </w:r>
            <w:r w:rsidRPr="00873050">
              <w:t>Начальник финансово-экономической</w:t>
            </w:r>
            <w:r>
              <w:t xml:space="preserve"> </w:t>
            </w:r>
            <w:r w:rsidRPr="00873050">
              <w:t>службы, главный бухгалтер Администрации</w:t>
            </w:r>
            <w:r>
              <w:t xml:space="preserve"> </w:t>
            </w:r>
            <w:r w:rsidRPr="00873050">
              <w:t>Варгашинского поссовета</w:t>
            </w:r>
          </w:p>
        </w:tc>
      </w:tr>
      <w:tr w:rsidR="009F01A4" w:rsidRPr="00B97505" w:rsidTr="00B97505">
        <w:trPr>
          <w:trHeight w:hRule="exact" w:val="1769"/>
        </w:trPr>
        <w:tc>
          <w:tcPr>
            <w:tcW w:w="3979" w:type="dxa"/>
            <w:shd w:val="clear" w:color="auto" w:fill="FFFFFF"/>
          </w:tcPr>
          <w:p w:rsidR="009F01A4" w:rsidRPr="00B97505" w:rsidRDefault="009F01A4" w:rsidP="00873050">
            <w:pPr>
              <w:rPr>
                <w:szCs w:val="28"/>
              </w:rPr>
            </w:pPr>
          </w:p>
        </w:tc>
        <w:tc>
          <w:tcPr>
            <w:tcW w:w="5954" w:type="dxa"/>
            <w:shd w:val="clear" w:color="auto" w:fill="FFFFFF"/>
          </w:tcPr>
          <w:p w:rsidR="009F01A4" w:rsidRPr="00B97505" w:rsidRDefault="00B97505" w:rsidP="00873050">
            <w:pPr>
              <w:jc w:val="both"/>
              <w:rPr>
                <w:szCs w:val="28"/>
              </w:rPr>
            </w:pPr>
            <w:r w:rsidRPr="00B97505">
              <w:rPr>
                <w:szCs w:val="28"/>
              </w:rPr>
              <w:t xml:space="preserve">- Депутат </w:t>
            </w:r>
            <w:proofErr w:type="spellStart"/>
            <w:r w:rsidRPr="00B97505">
              <w:rPr>
                <w:szCs w:val="28"/>
              </w:rPr>
              <w:t>Варгашинской</w:t>
            </w:r>
            <w:proofErr w:type="spellEnd"/>
            <w:r w:rsidRPr="00B97505">
              <w:rPr>
                <w:szCs w:val="28"/>
              </w:rPr>
              <w:t xml:space="preserve"> поселковой Думы, член постоянной депутатской комиссии </w:t>
            </w:r>
            <w:proofErr w:type="spellStart"/>
            <w:r w:rsidRPr="00B97505">
              <w:rPr>
                <w:szCs w:val="28"/>
              </w:rPr>
              <w:t>Варгашинской</w:t>
            </w:r>
            <w:proofErr w:type="spellEnd"/>
            <w:r w:rsidRPr="00B97505">
              <w:rPr>
                <w:szCs w:val="28"/>
              </w:rPr>
              <w:t xml:space="preserve"> поселковой Думы по  благоустройству и озеленению на территории р.п. Варгаши</w:t>
            </w:r>
            <w:proofErr w:type="gramStart"/>
            <w:r w:rsidRPr="00B97505">
              <w:rPr>
                <w:szCs w:val="28"/>
              </w:rPr>
              <w:t xml:space="preserve"> .</w:t>
            </w:r>
            <w:proofErr w:type="gramEnd"/>
          </w:p>
        </w:tc>
      </w:tr>
    </w:tbl>
    <w:p w:rsidR="00A6506F" w:rsidRPr="00B97505" w:rsidRDefault="00A6506F" w:rsidP="00725135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</w:p>
    <w:sectPr w:rsidR="00A6506F" w:rsidRPr="00B97505" w:rsidSect="00725135">
      <w:type w:val="continuous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6CA6"/>
    <w:multiLevelType w:val="multilevel"/>
    <w:tmpl w:val="B05C54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LockTheme/>
  <w:styleLockQFSet/>
  <w:defaultTabStop w:val="708"/>
  <w:drawingGridHorizontalSpacing w:val="140"/>
  <w:displayHorizontalDrawingGridEvery w:val="2"/>
  <w:characterSpacingControl w:val="doNotCompress"/>
  <w:compat/>
  <w:rsids>
    <w:rsidRoot w:val="00995D14"/>
    <w:rsid w:val="000129D7"/>
    <w:rsid w:val="000807CD"/>
    <w:rsid w:val="000A230D"/>
    <w:rsid w:val="000E25B5"/>
    <w:rsid w:val="00105B12"/>
    <w:rsid w:val="00122801"/>
    <w:rsid w:val="00192950"/>
    <w:rsid w:val="0019454E"/>
    <w:rsid w:val="001A7880"/>
    <w:rsid w:val="001B37A1"/>
    <w:rsid w:val="0020667E"/>
    <w:rsid w:val="002167C2"/>
    <w:rsid w:val="00235159"/>
    <w:rsid w:val="00262AC1"/>
    <w:rsid w:val="002C6427"/>
    <w:rsid w:val="00305249"/>
    <w:rsid w:val="00377832"/>
    <w:rsid w:val="003B7648"/>
    <w:rsid w:val="00406B8E"/>
    <w:rsid w:val="00450A7E"/>
    <w:rsid w:val="004A0D55"/>
    <w:rsid w:val="004A3B34"/>
    <w:rsid w:val="004B546B"/>
    <w:rsid w:val="004E18DB"/>
    <w:rsid w:val="004E52AE"/>
    <w:rsid w:val="00506F83"/>
    <w:rsid w:val="0051271A"/>
    <w:rsid w:val="00540081"/>
    <w:rsid w:val="0055077F"/>
    <w:rsid w:val="0056006D"/>
    <w:rsid w:val="005650FC"/>
    <w:rsid w:val="005A3DF5"/>
    <w:rsid w:val="005E65EA"/>
    <w:rsid w:val="006213B1"/>
    <w:rsid w:val="00641287"/>
    <w:rsid w:val="00675CBA"/>
    <w:rsid w:val="006769E3"/>
    <w:rsid w:val="006B7D03"/>
    <w:rsid w:val="006C5A1C"/>
    <w:rsid w:val="006D5E32"/>
    <w:rsid w:val="006F562E"/>
    <w:rsid w:val="00701A2B"/>
    <w:rsid w:val="00725121"/>
    <w:rsid w:val="00725135"/>
    <w:rsid w:val="00792C5D"/>
    <w:rsid w:val="007974D5"/>
    <w:rsid w:val="007A0A24"/>
    <w:rsid w:val="007B56B0"/>
    <w:rsid w:val="007E050F"/>
    <w:rsid w:val="007E0FB9"/>
    <w:rsid w:val="007E4B30"/>
    <w:rsid w:val="00801EF1"/>
    <w:rsid w:val="00845637"/>
    <w:rsid w:val="00862A4B"/>
    <w:rsid w:val="00873050"/>
    <w:rsid w:val="00891DD4"/>
    <w:rsid w:val="008B6223"/>
    <w:rsid w:val="008E4EE0"/>
    <w:rsid w:val="008E5CA5"/>
    <w:rsid w:val="009460A5"/>
    <w:rsid w:val="0095289B"/>
    <w:rsid w:val="009766D0"/>
    <w:rsid w:val="00995D14"/>
    <w:rsid w:val="009A7F3A"/>
    <w:rsid w:val="009D2591"/>
    <w:rsid w:val="009F01A4"/>
    <w:rsid w:val="009F789B"/>
    <w:rsid w:val="00A01489"/>
    <w:rsid w:val="00A6506F"/>
    <w:rsid w:val="00A7796E"/>
    <w:rsid w:val="00A82DD8"/>
    <w:rsid w:val="00AA2616"/>
    <w:rsid w:val="00B043BD"/>
    <w:rsid w:val="00B04A4E"/>
    <w:rsid w:val="00B86AFA"/>
    <w:rsid w:val="00B97505"/>
    <w:rsid w:val="00BA4484"/>
    <w:rsid w:val="00C200C1"/>
    <w:rsid w:val="00C633CA"/>
    <w:rsid w:val="00C7201C"/>
    <w:rsid w:val="00C9783E"/>
    <w:rsid w:val="00CD2387"/>
    <w:rsid w:val="00CE6A40"/>
    <w:rsid w:val="00D5205A"/>
    <w:rsid w:val="00D81573"/>
    <w:rsid w:val="00DD7C43"/>
    <w:rsid w:val="00DE1626"/>
    <w:rsid w:val="00E05E13"/>
    <w:rsid w:val="00E252DC"/>
    <w:rsid w:val="00E63263"/>
    <w:rsid w:val="00EA7561"/>
    <w:rsid w:val="00EB5374"/>
    <w:rsid w:val="00EF09F1"/>
    <w:rsid w:val="00F101C2"/>
    <w:rsid w:val="00F10F6B"/>
    <w:rsid w:val="00F12420"/>
    <w:rsid w:val="00F151E9"/>
    <w:rsid w:val="00FA16E4"/>
    <w:rsid w:val="00FD0C7B"/>
    <w:rsid w:val="00FD2311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сновной шрифт абзаца Знак"/>
    <w:aliases w:val="Знак1 Знак"/>
    <w:basedOn w:val="a"/>
    <w:rsid w:val="00EF09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862A4B"/>
    <w:rPr>
      <w:color w:val="0000FF"/>
      <w:u w:val="single"/>
    </w:rPr>
  </w:style>
  <w:style w:type="paragraph" w:styleId="a5">
    <w:name w:val="Title"/>
    <w:basedOn w:val="a"/>
    <w:link w:val="a6"/>
    <w:qFormat/>
    <w:rsid w:val="009460A5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60A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46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460A5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60A5"/>
    <w:pPr>
      <w:widowControl w:val="0"/>
      <w:shd w:val="clear" w:color="auto" w:fill="FFFFFF"/>
      <w:spacing w:before="480" w:line="538" w:lineRule="exact"/>
    </w:pPr>
    <w:rPr>
      <w:rFonts w:ascii="Arial" w:eastAsia="Arial" w:hAnsi="Arial" w:cs="Arial"/>
      <w:b/>
      <w:bCs/>
      <w:sz w:val="46"/>
      <w:szCs w:val="46"/>
      <w:lang w:eastAsia="en-US"/>
    </w:rPr>
  </w:style>
  <w:style w:type="character" w:customStyle="1" w:styleId="2">
    <w:name w:val="Основной текст (2)_"/>
    <w:basedOn w:val="a0"/>
    <w:link w:val="20"/>
    <w:rsid w:val="009460A5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0A5"/>
    <w:pPr>
      <w:widowControl w:val="0"/>
      <w:shd w:val="clear" w:color="auto" w:fill="FFFFFF"/>
      <w:spacing w:line="691" w:lineRule="exact"/>
      <w:jc w:val="both"/>
    </w:pPr>
    <w:rPr>
      <w:rFonts w:ascii="Arial" w:eastAsia="Arial" w:hAnsi="Arial" w:cs="Arial"/>
      <w:szCs w:val="28"/>
      <w:lang w:eastAsia="en-US"/>
    </w:rPr>
  </w:style>
  <w:style w:type="character" w:customStyle="1" w:styleId="1">
    <w:name w:val="Заголовок №1_"/>
    <w:basedOn w:val="a0"/>
    <w:link w:val="10"/>
    <w:rsid w:val="009460A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9460A5"/>
    <w:pPr>
      <w:widowControl w:val="0"/>
      <w:shd w:val="clear" w:color="auto" w:fill="FFFFFF"/>
      <w:spacing w:before="420" w:after="780" w:line="0" w:lineRule="atLeast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rsid w:val="0019454E"/>
    <w:pPr>
      <w:keepNext/>
      <w:spacing w:before="100" w:after="100"/>
      <w:outlineLvl w:val="3"/>
    </w:pPr>
    <w:rPr>
      <w:b/>
      <w:snapToGrid w:val="0"/>
      <w:szCs w:val="20"/>
    </w:rPr>
  </w:style>
  <w:style w:type="paragraph" w:styleId="a8">
    <w:name w:val="Body Text"/>
    <w:basedOn w:val="a"/>
    <w:link w:val="a9"/>
    <w:rsid w:val="0019454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94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 + 12 пт"/>
    <w:basedOn w:val="a"/>
    <w:rsid w:val="0019454E"/>
    <w:pPr>
      <w:widowControl w:val="0"/>
      <w:autoSpaceDE w:val="0"/>
      <w:autoSpaceDN w:val="0"/>
      <w:adjustRightInd w:val="0"/>
      <w:spacing w:line="252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0129D7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0129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Гипертекстовая ссылка"/>
    <w:rsid w:val="00CE6A40"/>
    <w:rPr>
      <w:color w:val="008000"/>
    </w:rPr>
  </w:style>
  <w:style w:type="paragraph" w:styleId="ab">
    <w:name w:val="Body Text Indent"/>
    <w:basedOn w:val="a"/>
    <w:link w:val="ac"/>
    <w:uiPriority w:val="99"/>
    <w:semiHidden/>
    <w:unhideWhenUsed/>
    <w:rsid w:val="005A3D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3D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90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490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8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5&#1074;&#1072;&#1088;&#1075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8D11C-F978-49CC-A83E-FF45BD6F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ГлавныйБухгалтер</cp:lastModifiedBy>
  <cp:revision>28</cp:revision>
  <cp:lastPrinted>2022-12-09T10:37:00Z</cp:lastPrinted>
  <dcterms:created xsi:type="dcterms:W3CDTF">2019-02-06T03:16:00Z</dcterms:created>
  <dcterms:modified xsi:type="dcterms:W3CDTF">2022-12-12T08:27:00Z</dcterms:modified>
</cp:coreProperties>
</file>